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4" w:rsidRDefault="00E1016F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Załącznik 5</w:t>
      </w:r>
    </w:p>
    <w:p w:rsidR="00F10E84" w:rsidRDefault="00E1016F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Karta weryfikacji technicznej</w:t>
      </w:r>
    </w:p>
    <w:p w:rsidR="00F10E84" w:rsidRDefault="00F10E84">
      <w:pPr>
        <w:jc w:val="center"/>
        <w:rPr>
          <w:rFonts w:ascii="Arial" w:eastAsia="Arial" w:hAnsi="Arial" w:cs="Arial"/>
          <w:sz w:val="24"/>
          <w:szCs w:val="24"/>
        </w:rPr>
      </w:pPr>
    </w:p>
    <w:p w:rsidR="00F10E84" w:rsidRDefault="00E1016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>I. Dla instalacji fotowoltaicznej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4537"/>
        <w:gridCol w:w="2222"/>
      </w:tblGrid>
      <w:tr w:rsidR="00F10E84">
        <w:trPr>
          <w:trHeight w:val="520"/>
        </w:trPr>
        <w:tc>
          <w:tcPr>
            <w:tcW w:w="6840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przeprowadzenia wizji lokalnej: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10E84">
        <w:trPr>
          <w:trHeight w:val="540"/>
        </w:trPr>
        <w:tc>
          <w:tcPr>
            <w:tcW w:w="6840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Dobrana moc instalacji PV [</w:t>
            </w:r>
            <w:proofErr w:type="spellStart"/>
            <w:r>
              <w:rPr>
                <w:rFonts w:ascii="Arial" w:eastAsia="Arial" w:hAnsi="Arial" w:cs="Arial"/>
                <w:b/>
              </w:rPr>
              <w:t>kWp</w:t>
            </w:r>
            <w:proofErr w:type="spellEnd"/>
            <w:r>
              <w:rPr>
                <w:rFonts w:ascii="Arial" w:eastAsia="Arial" w:hAnsi="Arial" w:cs="Arial"/>
                <w:b/>
              </w:rPr>
              <w:t>]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DANE AUDYTORA (AUDYTORÓW)</w:t>
            </w:r>
          </w:p>
        </w:tc>
      </w:tr>
      <w:tr w:rsidR="00F10E84">
        <w:tc>
          <w:tcPr>
            <w:tcW w:w="2303" w:type="dxa"/>
            <w:shd w:val="clear" w:color="auto" w:fill="FFFFFF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160"/>
        </w:trPr>
        <w:tc>
          <w:tcPr>
            <w:tcW w:w="2303" w:type="dxa"/>
            <w:shd w:val="clear" w:color="auto" w:fill="FFFFFF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Nr uprawnień 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DANE WŁAŚCICIELA BUDYNKU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Ulica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Kod pocztowy i miasto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CZY WŁAŚCICIEL / PŁATNIK ENERGII POSIADA UMOWĘ KOMPLEKSOWĄ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Posiadanie umowy kompleksowej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370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BUDYNKU</w:t>
            </w:r>
          </w:p>
        </w:tc>
      </w:tr>
      <w:tr w:rsidR="00F10E84">
        <w:trPr>
          <w:trHeight w:val="2600"/>
        </w:trPr>
        <w:tc>
          <w:tcPr>
            <w:tcW w:w="9062" w:type="dxa"/>
            <w:gridSpan w:val="3"/>
          </w:tcPr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Zdjęcie południowej elewacji budynku</w:t>
            </w: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 budynku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wolnostojący / bliźniak / zabudowa szeregowa / inne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Liczba kondygnacji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Krótki opis lokalizacji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340"/>
        </w:trPr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INFORMACJE O ZUŻYCIU ENERGII ELEKTRYCZNEJ</w:t>
            </w:r>
          </w:p>
        </w:tc>
      </w:tr>
      <w:tr w:rsidR="00F10E84" w:rsidTr="00E1016F">
        <w:trPr>
          <w:trHeight w:val="1801"/>
        </w:trPr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Średnioroczne zużycie energii[kWh]</w:t>
            </w:r>
            <w:r>
              <w:rPr>
                <w:rFonts w:ascii="Arial" w:eastAsia="Arial" w:hAnsi="Arial" w:cs="Arial"/>
                <w:vertAlign w:val="superscript"/>
              </w:rPr>
              <w:t>1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INFORMACJE DLA DACHOWEJ INSTALACJI </w:t>
            </w:r>
          </w:p>
        </w:tc>
      </w:tr>
      <w:tr w:rsidR="00F10E84">
        <w:trPr>
          <w:trHeight w:val="2280"/>
        </w:trPr>
        <w:tc>
          <w:tcPr>
            <w:tcW w:w="9062" w:type="dxa"/>
            <w:gridSpan w:val="3"/>
          </w:tcPr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Grafika przedstawiająca rozplanowanie modułów PV na dachu</w:t>
            </w: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Miejsce montażu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budynek mieszkalny / niemieszkalny 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Rodzaj dachu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płaski/jednospadowy/dwuspadowy/ kopertowy/wielospadowy/inny (jaki?)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Kąt nachylenia dachu [°]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Azymut [°]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2460"/>
        </w:trPr>
        <w:tc>
          <w:tcPr>
            <w:tcW w:w="9062" w:type="dxa"/>
            <w:gridSpan w:val="3"/>
          </w:tcPr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Grafika pokazująca azymut dachu (terenu przy budynku), na którym będą montowane moduły PV. </w:t>
            </w: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Wymiary charakterystyczne obiektu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Rodzaj poszycia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dachówka / blachodachówka/ blacha trapezowa / papa / inny (jaki?)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Informacje o dostępie do powierzchni montażowej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STANIE TECHNICZNYM DACHU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Czy dach posiada oznaki korozji ?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Czy więźba dachowa jest spróchniała, zmurszała lub spleśniała ?</w:t>
            </w:r>
          </w:p>
        </w:tc>
        <w:tc>
          <w:tcPr>
            <w:tcW w:w="6759" w:type="dxa"/>
            <w:gridSpan w:val="2"/>
            <w:vAlign w:val="center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Czy montaż na dachu jest możliwy ?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TAK / NIE </w:t>
            </w: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Jeśli zaznaczono NIE należy wymienić przyczyny: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220"/>
        </w:trPr>
        <w:tc>
          <w:tcPr>
            <w:tcW w:w="9062" w:type="dxa"/>
            <w:gridSpan w:val="3"/>
            <w:shd w:val="clear" w:color="auto" w:fill="D9D9D9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ZACIENIENIU</w:t>
            </w:r>
          </w:p>
        </w:tc>
      </w:tr>
      <w:tr w:rsidR="00F10E84" w:rsidTr="00E1016F">
        <w:trPr>
          <w:trHeight w:val="821"/>
        </w:trPr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 źródeł zacienienia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TECHNICZNE MOŻLIWOŚCI PRZYŁĄCZENIA </w:t>
            </w:r>
          </w:p>
        </w:tc>
      </w:tr>
      <w:tr w:rsidR="00F10E84">
        <w:trPr>
          <w:trHeight w:val="40"/>
        </w:trPr>
        <w:tc>
          <w:tcPr>
            <w:tcW w:w="9062" w:type="dxa"/>
            <w:gridSpan w:val="3"/>
          </w:tcPr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Zdjęcie rozdzielni głównej oraz zdjęcie miejsca montażu falownika</w:t>
            </w: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Liczba faz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/ 3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Moc umowna [kW]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Miejsce montażu falownika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Sposób prowadzenia okablowania DC oraz AC 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Rodzaj licznika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indukcyjny / elektroniczny</w:t>
            </w:r>
          </w:p>
        </w:tc>
      </w:tr>
      <w:tr w:rsidR="00F10E84">
        <w:trPr>
          <w:trHeight w:val="40"/>
        </w:trPr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Lokalizacja licznika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 przyłącza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napowietrzne / kablowy podziemny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Punkt przyłączenia: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Lokalizacja rozdzielni głównej w budynku: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DOSTĘP DO INTERNETU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Czy w budynku jest dostęp do sieci Internet?</w:t>
            </w:r>
          </w:p>
        </w:tc>
        <w:tc>
          <w:tcPr>
            <w:tcW w:w="6759" w:type="dxa"/>
            <w:gridSpan w:val="2"/>
            <w:vAlign w:val="center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INNE INFORMACJE/ DODATKOWE USTALENIA Z INWESTOREM</w:t>
            </w:r>
          </w:p>
        </w:tc>
      </w:tr>
      <w:tr w:rsidR="00F10E84">
        <w:trPr>
          <w:trHeight w:val="760"/>
        </w:trPr>
        <w:tc>
          <w:tcPr>
            <w:tcW w:w="9062" w:type="dxa"/>
            <w:gridSpan w:val="3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F10E84" w:rsidRDefault="00E1016F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należy podać zużycie roczne w oparciu o udokumentowane zużycie na przestrzeni minimum 90 dni w okresie do 2 lat przed datą audytu. Dokument potwierdzający zużycie energii elektrycznej należy podać w formie załącznika. </w:t>
      </w:r>
    </w:p>
    <w:p w:rsidR="00F10E84" w:rsidRDefault="00F10E84">
      <w:pPr>
        <w:spacing w:after="0"/>
        <w:rPr>
          <w:rFonts w:ascii="Arial" w:eastAsia="Arial" w:hAnsi="Arial" w:cs="Arial"/>
        </w:rPr>
      </w:pPr>
    </w:p>
    <w:p w:rsidR="00F10E84" w:rsidRDefault="00E1016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Dołączyć: </w:t>
      </w:r>
    </w:p>
    <w:p w:rsidR="00F10E84" w:rsidRDefault="00E1016F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Schemat jednokreskowy instalacji </w:t>
      </w:r>
    </w:p>
    <w:p w:rsidR="00F10E84" w:rsidRDefault="00E1016F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Zestawienie podstawowych elementów instalacji </w:t>
      </w:r>
    </w:p>
    <w:p w:rsidR="00F10E84" w:rsidRDefault="00E1016F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Zestawienie zysków energii w ujęciu miesięcznym i rocznym </w:t>
      </w:r>
    </w:p>
    <w:p w:rsidR="00F10E84" w:rsidRDefault="00E1016F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Wyliczenie ograniczenia emisji pyłów zawieszonych i gazów cieplarnianych* </w:t>
      </w:r>
    </w:p>
    <w:p w:rsidR="008D5D88" w:rsidRDefault="008D5D88">
      <w:pP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:rsidR="00F10E84" w:rsidRDefault="00E1016F">
      <w:p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*Zgodnie z wytycznymi Zarządu Województwa Śląskiego przedstawionymi w Re</w:t>
      </w:r>
      <w:r w:rsidR="008D5D88">
        <w:rPr>
          <w:rFonts w:ascii="Arial" w:eastAsia="Arial" w:hAnsi="Arial" w:cs="Arial"/>
          <w:sz w:val="16"/>
          <w:szCs w:val="16"/>
        </w:rPr>
        <w:t xml:space="preserve">gulaminie konkursu nr </w:t>
      </w:r>
      <w:r w:rsidR="004805AB">
        <w:rPr>
          <w:rFonts w:ascii="Arial" w:hAnsi="Arial" w:cs="Arial"/>
          <w:sz w:val="16"/>
          <w:szCs w:val="16"/>
        </w:rPr>
        <w:t>RPSL.04.01.03-IZ.01-24-199/17</w:t>
      </w:r>
      <w:r w:rsidR="004805AB" w:rsidDel="004805AB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 ramach Regionalnego Programu Operacyjnego Województwa Śląskiego na lata 2014-2020</w:t>
      </w:r>
    </w:p>
    <w:p w:rsidR="00F10E84" w:rsidRDefault="00F10E84">
      <w:pPr>
        <w:ind w:left="360"/>
        <w:jc w:val="both"/>
        <w:rPr>
          <w:rFonts w:ascii="Arial" w:eastAsia="Arial" w:hAnsi="Arial" w:cs="Arial"/>
        </w:rPr>
      </w:pPr>
    </w:p>
    <w:p w:rsidR="00F10E84" w:rsidRDefault="00E1016F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Audytowany obiekt spełnia/nie spełnia warunki techniczne wpięcia do sieci energetycznej o mocy ……. </w:t>
      </w:r>
      <w:proofErr w:type="spellStart"/>
      <w:r>
        <w:rPr>
          <w:rFonts w:ascii="Arial" w:eastAsia="Arial" w:hAnsi="Arial" w:cs="Arial"/>
        </w:rPr>
        <w:t>kWp</w:t>
      </w:r>
      <w:proofErr w:type="spellEnd"/>
      <w:r>
        <w:rPr>
          <w:rFonts w:ascii="Arial" w:eastAsia="Arial" w:hAnsi="Arial" w:cs="Arial"/>
        </w:rPr>
        <w:t xml:space="preserve"> </w:t>
      </w:r>
    </w:p>
    <w:p w:rsidR="00F10E84" w:rsidRDefault="00E1016F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…………………………………………………….</w:t>
      </w:r>
    </w:p>
    <w:p w:rsidR="00F10E84" w:rsidRDefault="00E1016F">
      <w:pPr>
        <w:spacing w:line="240" w:lineRule="auto"/>
        <w:ind w:left="6732" w:firstLine="3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Podpis </w:t>
      </w:r>
    </w:p>
    <w:p w:rsidR="00F10E84" w:rsidRDefault="00F10E84">
      <w:pPr>
        <w:jc w:val="both"/>
        <w:rPr>
          <w:rFonts w:ascii="Arial" w:eastAsia="Arial" w:hAnsi="Arial" w:cs="Arial"/>
          <w:sz w:val="32"/>
          <w:szCs w:val="32"/>
        </w:rPr>
      </w:pPr>
    </w:p>
    <w:p w:rsidR="00F10E84" w:rsidRDefault="00F10E84">
      <w:pPr>
        <w:jc w:val="both"/>
        <w:rPr>
          <w:rFonts w:ascii="Arial" w:eastAsia="Arial" w:hAnsi="Arial" w:cs="Arial"/>
          <w:sz w:val="32"/>
          <w:szCs w:val="32"/>
        </w:rPr>
      </w:pPr>
    </w:p>
    <w:p w:rsidR="00E1016F" w:rsidRDefault="00E1016F">
      <w:pPr>
        <w:jc w:val="both"/>
        <w:rPr>
          <w:ins w:id="0" w:author="Monika " w:date="2018-03-28T14:23:00Z"/>
          <w:rFonts w:ascii="Arial" w:eastAsia="Arial" w:hAnsi="Arial" w:cs="Arial"/>
          <w:sz w:val="32"/>
          <w:szCs w:val="32"/>
        </w:rPr>
      </w:pPr>
    </w:p>
    <w:p w:rsidR="007A504C" w:rsidRDefault="007A504C">
      <w:pPr>
        <w:jc w:val="both"/>
        <w:rPr>
          <w:rFonts w:ascii="Arial" w:eastAsia="Arial" w:hAnsi="Arial" w:cs="Arial"/>
          <w:sz w:val="32"/>
          <w:szCs w:val="32"/>
        </w:rPr>
      </w:pPr>
    </w:p>
    <w:p w:rsidR="00F10E84" w:rsidRDefault="00E1016F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 xml:space="preserve">II. Dla instalacji powietrznej pompy ciepła </w:t>
      </w:r>
    </w:p>
    <w:p w:rsidR="00F10E84" w:rsidRDefault="00F10E84">
      <w:pPr>
        <w:rPr>
          <w:rFonts w:ascii="Arial" w:eastAsia="Arial" w:hAnsi="Arial" w:cs="Arial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4537"/>
        <w:gridCol w:w="2222"/>
      </w:tblGrid>
      <w:tr w:rsidR="00F10E84">
        <w:trPr>
          <w:trHeight w:val="520"/>
        </w:trPr>
        <w:tc>
          <w:tcPr>
            <w:tcW w:w="6840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przeprowadzenia wizji lokalnej: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10E84">
        <w:trPr>
          <w:trHeight w:val="540"/>
        </w:trPr>
        <w:tc>
          <w:tcPr>
            <w:tcW w:w="6840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Dobrana powietrzna pompa ciepła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DANE AUDYTORA (AUDYTORÓW)</w:t>
            </w:r>
          </w:p>
        </w:tc>
      </w:tr>
      <w:tr w:rsidR="00F10E84">
        <w:tc>
          <w:tcPr>
            <w:tcW w:w="2303" w:type="dxa"/>
            <w:shd w:val="clear" w:color="auto" w:fill="FFFFFF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160"/>
        </w:trPr>
        <w:tc>
          <w:tcPr>
            <w:tcW w:w="2303" w:type="dxa"/>
            <w:shd w:val="clear" w:color="auto" w:fill="FFFFFF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Nr uprawnień 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DANE WŁAŚCICIELA BUDYNKU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Ulica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Kod pocztowy i miasto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370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BUDYNKU</w:t>
            </w:r>
          </w:p>
        </w:tc>
      </w:tr>
      <w:tr w:rsidR="00F10E84">
        <w:trPr>
          <w:trHeight w:val="2100"/>
        </w:trPr>
        <w:tc>
          <w:tcPr>
            <w:tcW w:w="9062" w:type="dxa"/>
            <w:gridSpan w:val="3"/>
          </w:tcPr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Zdjęcie budynku</w:t>
            </w:r>
          </w:p>
          <w:p w:rsidR="00F10E84" w:rsidRDefault="00F10E84">
            <w:pPr>
              <w:tabs>
                <w:tab w:val="left" w:pos="3700"/>
              </w:tabs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 budynku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wolnostojący / bliźniak / zabudowa szeregowa / inne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Liczba kondygnacji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Krótki opis lokalizacji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INFORMACJE O ZUŻYCIU ENERGII ELEKTRYCZNEJ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Średnioroczne zużycie energii[kWh]</w:t>
            </w:r>
            <w:r>
              <w:rPr>
                <w:rFonts w:ascii="Arial" w:eastAsia="Arial" w:hAnsi="Arial" w:cs="Arial"/>
                <w:vertAlign w:val="superscript"/>
              </w:rPr>
              <w:t>1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DOLNYM ŹRÓDLE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Czy budynek posiada wentylację mechaniczną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Czy budynek posiada rekuperator </w:t>
            </w:r>
          </w:p>
        </w:tc>
        <w:tc>
          <w:tcPr>
            <w:tcW w:w="6759" w:type="dxa"/>
            <w:gridSpan w:val="2"/>
            <w:vAlign w:val="center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Sposób poboru powietrza dla dolnego źródła pompy ciepła 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220"/>
        </w:trPr>
        <w:tc>
          <w:tcPr>
            <w:tcW w:w="9062" w:type="dxa"/>
            <w:gridSpan w:val="3"/>
            <w:shd w:val="clear" w:color="auto" w:fill="D9D9D9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ZAPOTRZEBOWANIU NA CWU</w:t>
            </w:r>
          </w:p>
        </w:tc>
      </w:tr>
      <w:tr w:rsidR="00F10E84">
        <w:trPr>
          <w:trHeight w:val="300"/>
        </w:trPr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Ilość zużywanej ciepłej wody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m3/rok </w:t>
            </w: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TECHNICZNE MOŻLIWOŚCI PRZYŁĄCZENIA </w:t>
            </w:r>
          </w:p>
        </w:tc>
      </w:tr>
      <w:tr w:rsidR="00F10E84">
        <w:trPr>
          <w:trHeight w:val="1200"/>
        </w:trPr>
        <w:tc>
          <w:tcPr>
            <w:tcW w:w="9062" w:type="dxa"/>
            <w:gridSpan w:val="3"/>
          </w:tcPr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Zdjęcie kotłowni oraz zdjęcie miejsca montażu zasobnika </w:t>
            </w: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Sposób przygotowania CWU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Sposób wpięcia w instalację CWU budynku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Miejsce montażu zasobnika 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Sposób prowadzenia połączeń hydraulicznych 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DOSTĘP DO INTERNETU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Czy w budynku jest dostęp do sieci Internet?</w:t>
            </w:r>
          </w:p>
        </w:tc>
        <w:tc>
          <w:tcPr>
            <w:tcW w:w="6759" w:type="dxa"/>
            <w:gridSpan w:val="2"/>
            <w:vAlign w:val="center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INNE INFORMACJE/ DODATKOWE USTALENIA Z INWESTOREM</w:t>
            </w:r>
          </w:p>
        </w:tc>
      </w:tr>
      <w:tr w:rsidR="00F10E84">
        <w:trPr>
          <w:trHeight w:val="780"/>
        </w:trPr>
        <w:tc>
          <w:tcPr>
            <w:tcW w:w="9062" w:type="dxa"/>
            <w:gridSpan w:val="3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F10E84" w:rsidRDefault="00E1016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należy podać zużycie roczne w oparciu o udokumentowane zużycie na przestrzeni minimum 90 dni w okresie do 2 lat przed datą audytu. Dokument potwierdzający zużycie energii elektrycznej należy podać w formie załącznika. </w:t>
      </w:r>
    </w:p>
    <w:p w:rsidR="00F10E84" w:rsidRDefault="00F10E84">
      <w:pPr>
        <w:spacing w:after="0"/>
        <w:rPr>
          <w:rFonts w:ascii="Arial" w:eastAsia="Arial" w:hAnsi="Arial" w:cs="Arial"/>
        </w:rPr>
      </w:pPr>
    </w:p>
    <w:p w:rsidR="00F10E84" w:rsidRDefault="00E1016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Dołączyć: </w:t>
      </w:r>
    </w:p>
    <w:p w:rsidR="00F10E84" w:rsidRDefault="00E1016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Schemat hydrauliczny instalacji</w:t>
      </w:r>
    </w:p>
    <w:p w:rsidR="00F10E84" w:rsidRDefault="00E1016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Zestawienie podstawowych elementów instalacji </w:t>
      </w:r>
    </w:p>
    <w:p w:rsidR="00F10E84" w:rsidRDefault="00E1016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Zestawienie zysków energii w ujęciu miesięcznym i rocznym</w:t>
      </w:r>
    </w:p>
    <w:p w:rsidR="00F10E84" w:rsidRDefault="00E1016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Wyliczenie ograniczenia emisji pyłów zawieszonych i gazów cieplarnianych </w:t>
      </w:r>
    </w:p>
    <w:p w:rsidR="00F10E84" w:rsidRDefault="00E1016F">
      <w:p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*Zgodnie z wytycznymi Zarządu Województwa Śląskiego przedstawionymi w Regulaminie konkursu nr </w:t>
      </w:r>
      <w:r w:rsidR="004805AB">
        <w:rPr>
          <w:rFonts w:ascii="Arial" w:hAnsi="Arial" w:cs="Arial"/>
          <w:sz w:val="16"/>
          <w:szCs w:val="16"/>
        </w:rPr>
        <w:t>RPSL.04.01.03-IZ.01-24-199/17</w:t>
      </w:r>
      <w:r>
        <w:rPr>
          <w:rFonts w:ascii="Arial" w:eastAsia="Arial" w:hAnsi="Arial" w:cs="Arial"/>
          <w:sz w:val="16"/>
          <w:szCs w:val="16"/>
        </w:rPr>
        <w:t xml:space="preserve"> w ramach Regionalnego Programu Operacyjnego Województwa Śląskiego na lata 2014-2020</w:t>
      </w:r>
    </w:p>
    <w:p w:rsidR="00F10E84" w:rsidRDefault="00F10E84">
      <w:pPr>
        <w:spacing w:after="0"/>
        <w:rPr>
          <w:rFonts w:ascii="Arial" w:eastAsia="Arial" w:hAnsi="Arial" w:cs="Arial"/>
        </w:rPr>
      </w:pPr>
    </w:p>
    <w:p w:rsidR="00F10E84" w:rsidRDefault="00E1016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Audytowany obiekt spełnia/nie spełnia warunki techniczne montażu powietrznej pompy ciepła o mocy …..</w:t>
      </w:r>
    </w:p>
    <w:p w:rsidR="00F10E84" w:rsidRDefault="00E1016F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…………………………………………………….</w:t>
      </w:r>
    </w:p>
    <w:p w:rsidR="00F10E84" w:rsidRDefault="00E1016F">
      <w:pPr>
        <w:ind w:left="6732" w:firstLine="3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Podpis </w:t>
      </w:r>
    </w:p>
    <w:p w:rsidR="00F10E84" w:rsidRDefault="00F10E84">
      <w:pPr>
        <w:jc w:val="both"/>
        <w:rPr>
          <w:rFonts w:ascii="Arial" w:eastAsia="Arial" w:hAnsi="Arial" w:cs="Arial"/>
          <w:sz w:val="32"/>
          <w:szCs w:val="32"/>
        </w:rPr>
      </w:pPr>
    </w:p>
    <w:p w:rsidR="00E1016F" w:rsidRDefault="00E1016F">
      <w:pPr>
        <w:jc w:val="both"/>
        <w:rPr>
          <w:rFonts w:ascii="Arial" w:eastAsia="Arial" w:hAnsi="Arial" w:cs="Arial"/>
          <w:sz w:val="32"/>
          <w:szCs w:val="32"/>
        </w:rPr>
      </w:pPr>
    </w:p>
    <w:p w:rsidR="00E1016F" w:rsidRDefault="00E1016F">
      <w:pPr>
        <w:jc w:val="both"/>
        <w:rPr>
          <w:rFonts w:ascii="Arial" w:eastAsia="Arial" w:hAnsi="Arial" w:cs="Arial"/>
          <w:sz w:val="32"/>
          <w:szCs w:val="32"/>
        </w:rPr>
      </w:pPr>
    </w:p>
    <w:p w:rsidR="00E1016F" w:rsidRDefault="00E1016F">
      <w:pPr>
        <w:jc w:val="both"/>
        <w:rPr>
          <w:rFonts w:ascii="Arial" w:eastAsia="Arial" w:hAnsi="Arial" w:cs="Arial"/>
          <w:sz w:val="32"/>
          <w:szCs w:val="32"/>
        </w:rPr>
      </w:pPr>
    </w:p>
    <w:p w:rsidR="00F10E84" w:rsidRDefault="00F10E84">
      <w:pPr>
        <w:jc w:val="both"/>
        <w:rPr>
          <w:rFonts w:ascii="Arial" w:eastAsia="Arial" w:hAnsi="Arial" w:cs="Arial"/>
          <w:sz w:val="32"/>
          <w:szCs w:val="32"/>
        </w:rPr>
      </w:pPr>
    </w:p>
    <w:p w:rsidR="00F10E84" w:rsidRDefault="00E1016F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 xml:space="preserve">III. Dla instalacji kotła na </w:t>
      </w:r>
      <w:proofErr w:type="spellStart"/>
      <w:r>
        <w:rPr>
          <w:rFonts w:ascii="Arial" w:eastAsia="Arial" w:hAnsi="Arial" w:cs="Arial"/>
          <w:sz w:val="32"/>
          <w:szCs w:val="32"/>
        </w:rPr>
        <w:t>pelet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 </w:t>
      </w:r>
    </w:p>
    <w:p w:rsidR="00F10E84" w:rsidRDefault="00F10E84">
      <w:pPr>
        <w:rPr>
          <w:rFonts w:ascii="Arial" w:eastAsia="Arial" w:hAnsi="Arial" w:cs="Arial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4537"/>
        <w:gridCol w:w="2222"/>
      </w:tblGrid>
      <w:tr w:rsidR="00F10E84">
        <w:trPr>
          <w:trHeight w:val="520"/>
        </w:trPr>
        <w:tc>
          <w:tcPr>
            <w:tcW w:w="6840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przeprowadzenia wizji lokalnej: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10E84">
        <w:trPr>
          <w:trHeight w:val="540"/>
        </w:trPr>
        <w:tc>
          <w:tcPr>
            <w:tcW w:w="6840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Dobrana moc kotła 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DANE AUDYTORA (AUDYTORÓW)</w:t>
            </w:r>
          </w:p>
        </w:tc>
      </w:tr>
      <w:tr w:rsidR="00F10E84">
        <w:tc>
          <w:tcPr>
            <w:tcW w:w="2303" w:type="dxa"/>
            <w:shd w:val="clear" w:color="auto" w:fill="FFFFFF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160"/>
        </w:trPr>
        <w:tc>
          <w:tcPr>
            <w:tcW w:w="2303" w:type="dxa"/>
            <w:shd w:val="clear" w:color="auto" w:fill="FFFFFF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Nr uprawnień 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DANE WŁAŚCICIELA BUDYNKU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Ulica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Kod pocztowy i miasto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370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BUDYNKU</w:t>
            </w:r>
          </w:p>
        </w:tc>
      </w:tr>
      <w:tr w:rsidR="00F10E84">
        <w:trPr>
          <w:trHeight w:val="2560"/>
        </w:trPr>
        <w:tc>
          <w:tcPr>
            <w:tcW w:w="9062" w:type="dxa"/>
            <w:gridSpan w:val="3"/>
          </w:tcPr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Zdjęcie budynku</w:t>
            </w:r>
          </w:p>
          <w:p w:rsidR="00F10E84" w:rsidRDefault="00F10E84">
            <w:pPr>
              <w:tabs>
                <w:tab w:val="left" w:pos="3700"/>
              </w:tabs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 budynku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wolnostojący / bliźniak / zabudowa szeregowa / inne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Liczba kondygnacji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Krótki opis lokalizacji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INFORMACJE O ZUŻYCIU ENERGII ELEKTRYCZNEJ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Średnioroczne zużycie energii[kWh]</w:t>
            </w:r>
            <w:r>
              <w:rPr>
                <w:rFonts w:ascii="Arial" w:eastAsia="Arial" w:hAnsi="Arial" w:cs="Arial"/>
                <w:vertAlign w:val="superscript"/>
              </w:rPr>
              <w:t>1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OBECNYM SYSTEMIE GRZEWCZYM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Typ systemu grzewczego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Kocioł / piec / inne 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Stosowane paliwo/energia </w:t>
            </w:r>
          </w:p>
        </w:tc>
        <w:tc>
          <w:tcPr>
            <w:tcW w:w="6759" w:type="dxa"/>
            <w:gridSpan w:val="2"/>
            <w:vAlign w:val="center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Zapotrzebowanie na energię w budynku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kWh/rok (bez CWU)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Zapotrzebowanie na moc budynku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kW         w tym CWU    kW</w:t>
            </w:r>
          </w:p>
        </w:tc>
      </w:tr>
      <w:tr w:rsidR="00F10E84">
        <w:trPr>
          <w:trHeight w:val="220"/>
        </w:trPr>
        <w:tc>
          <w:tcPr>
            <w:tcW w:w="9062" w:type="dxa"/>
            <w:gridSpan w:val="3"/>
            <w:shd w:val="clear" w:color="auto" w:fill="D9D9D9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ZAPOTRZEBOWANIU NA CWU</w:t>
            </w:r>
          </w:p>
        </w:tc>
      </w:tr>
      <w:tr w:rsidR="00F10E84">
        <w:trPr>
          <w:trHeight w:val="300"/>
        </w:trPr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Sposób przygotowania CWU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300"/>
        </w:trPr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Ilość zużywanej </w:t>
            </w:r>
            <w:r>
              <w:rPr>
                <w:rFonts w:ascii="Arial" w:eastAsia="Arial" w:hAnsi="Arial" w:cs="Arial"/>
              </w:rPr>
              <w:lastRenderedPageBreak/>
              <w:t xml:space="preserve">ciepłej wody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m3/rok </w:t>
            </w: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jc w:val="center"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</w:rPr>
              <w:lastRenderedPageBreak/>
              <w:t xml:space="preserve">TECHNICZNE MOŻLIWOŚCI PRZYŁĄCZENIA </w:t>
            </w:r>
          </w:p>
        </w:tc>
      </w:tr>
      <w:tr w:rsidR="00F10E84">
        <w:trPr>
          <w:trHeight w:val="40"/>
        </w:trPr>
        <w:tc>
          <w:tcPr>
            <w:tcW w:w="9062" w:type="dxa"/>
            <w:gridSpan w:val="3"/>
          </w:tcPr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Zdjęcie kotłowni oraz zdjęcie miejsca montażu kotła</w:t>
            </w: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Lokalizacja kotła 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Sposób wpięcia w obecną instalację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Czy komin wymaga modernizacji ?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Sposób odprowadzania spalin 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Sposób prowadzenia połączeń hydraulicznych ?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DOSTĘP DO INTERNETU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Czy w budynku jest dostęp do sieci Internet?</w:t>
            </w:r>
          </w:p>
        </w:tc>
        <w:tc>
          <w:tcPr>
            <w:tcW w:w="6759" w:type="dxa"/>
            <w:gridSpan w:val="2"/>
            <w:vAlign w:val="center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INNE INFORMACJE/ DODATKOWE USTALENIA Z INWESTOREM</w:t>
            </w:r>
          </w:p>
        </w:tc>
      </w:tr>
      <w:tr w:rsidR="00F10E84">
        <w:trPr>
          <w:trHeight w:val="780"/>
        </w:trPr>
        <w:tc>
          <w:tcPr>
            <w:tcW w:w="9062" w:type="dxa"/>
            <w:gridSpan w:val="3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F10E84" w:rsidRDefault="00E1016F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należy podać zużycie roczne w oparciu o udokumentowane zużycie na przestrzeni minimum 90 dni w okresie do 2 lat przed datą audytu. Dokument potwierdzający zużycie energii elektrycznej należy podać w formie załącznika. </w:t>
      </w:r>
    </w:p>
    <w:p w:rsidR="00F10E84" w:rsidRDefault="00F10E84">
      <w:pPr>
        <w:spacing w:after="0"/>
        <w:rPr>
          <w:rFonts w:ascii="Arial" w:eastAsia="Arial" w:hAnsi="Arial" w:cs="Arial"/>
          <w:sz w:val="16"/>
          <w:szCs w:val="16"/>
        </w:rPr>
      </w:pPr>
    </w:p>
    <w:p w:rsidR="00F10E84" w:rsidRDefault="00E1016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Dołączyć: </w:t>
      </w:r>
    </w:p>
    <w:p w:rsidR="00F10E84" w:rsidRDefault="00E1016F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Schemat hydrauliczny instalacji</w:t>
      </w:r>
    </w:p>
    <w:p w:rsidR="00F10E84" w:rsidRDefault="00E1016F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Zestawienie podstawowych elementów instalacji </w:t>
      </w:r>
    </w:p>
    <w:p w:rsidR="00F10E84" w:rsidRDefault="00E1016F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Zestawienie zysków energii w ujęciu miesięcznym i rocznym</w:t>
      </w:r>
    </w:p>
    <w:p w:rsidR="00F10E84" w:rsidRDefault="00E1016F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Wyliczenie ograniczenia emisji pyłów zawieszonych i gazów cieplarnianych </w:t>
      </w:r>
    </w:p>
    <w:p w:rsidR="00F10E84" w:rsidRDefault="00E1016F">
      <w:p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*Zgodnie z wytycznymi Zarządu Województwa Śląskiego przedstawionymi w Regulaminie konkursu nr </w:t>
      </w:r>
      <w:r w:rsidR="004805AB">
        <w:rPr>
          <w:rFonts w:ascii="Arial" w:hAnsi="Arial" w:cs="Arial"/>
          <w:sz w:val="16"/>
          <w:szCs w:val="16"/>
        </w:rPr>
        <w:t>RPSL.04.01.03-IZ.01-24-199/17</w:t>
      </w:r>
      <w:r w:rsidR="004805AB" w:rsidDel="004805AB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 ramach Regionalnego Programu Operacyjnego Województwa Śląskiego na lata 2014-2020</w:t>
      </w:r>
    </w:p>
    <w:p w:rsidR="00F10E84" w:rsidRDefault="00F10E84">
      <w:pPr>
        <w:spacing w:after="0"/>
        <w:rPr>
          <w:rFonts w:ascii="Arial" w:eastAsia="Arial" w:hAnsi="Arial" w:cs="Arial"/>
        </w:rPr>
      </w:pPr>
    </w:p>
    <w:p w:rsidR="00F10E84" w:rsidRDefault="00E1016F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Audytowany obiekt spełnia/nie spełnia warunki techniczne montażu kotła na </w:t>
      </w:r>
      <w:proofErr w:type="spellStart"/>
      <w:r>
        <w:rPr>
          <w:rFonts w:ascii="Arial" w:eastAsia="Arial" w:hAnsi="Arial" w:cs="Arial"/>
        </w:rPr>
        <w:t>pelet</w:t>
      </w:r>
      <w:proofErr w:type="spellEnd"/>
      <w:r>
        <w:rPr>
          <w:rFonts w:ascii="Arial" w:eastAsia="Arial" w:hAnsi="Arial" w:cs="Arial"/>
        </w:rPr>
        <w:t xml:space="preserve"> o mocy …..</w:t>
      </w:r>
    </w:p>
    <w:p w:rsidR="00F10E84" w:rsidRDefault="00E1016F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…………………………………………………….</w:t>
      </w:r>
    </w:p>
    <w:p w:rsidR="00F10E84" w:rsidRDefault="00E1016F">
      <w:pPr>
        <w:ind w:left="6732" w:firstLine="3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</w:t>
      </w:r>
    </w:p>
    <w:p w:rsidR="00F10E84" w:rsidRDefault="00E1016F">
      <w:pPr>
        <w:ind w:left="6732" w:firstLine="3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1016F" w:rsidRDefault="00E1016F">
      <w:pPr>
        <w:rPr>
          <w:rFonts w:ascii="Arial" w:eastAsia="Arial" w:hAnsi="Arial" w:cs="Arial"/>
          <w:b/>
          <w:sz w:val="28"/>
          <w:szCs w:val="28"/>
        </w:rPr>
      </w:pPr>
    </w:p>
    <w:p w:rsidR="00E1016F" w:rsidRDefault="00E1016F">
      <w:pPr>
        <w:rPr>
          <w:rFonts w:ascii="Arial" w:eastAsia="Arial" w:hAnsi="Arial" w:cs="Arial"/>
          <w:b/>
          <w:sz w:val="28"/>
          <w:szCs w:val="28"/>
        </w:rPr>
      </w:pPr>
    </w:p>
    <w:p w:rsidR="00E1016F" w:rsidRDefault="00E1016F">
      <w:pPr>
        <w:rPr>
          <w:rFonts w:ascii="Arial" w:eastAsia="Arial" w:hAnsi="Arial" w:cs="Arial"/>
          <w:b/>
          <w:sz w:val="28"/>
          <w:szCs w:val="28"/>
        </w:rPr>
      </w:pPr>
    </w:p>
    <w:p w:rsidR="00F10E84" w:rsidRDefault="00E1016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Wymagania dla firmy i osoby wykonującej audyt </w:t>
      </w:r>
    </w:p>
    <w:p w:rsidR="00F10E84" w:rsidRDefault="00E1016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Posiadanie </w:t>
      </w:r>
      <w:r w:rsidR="004805AB">
        <w:rPr>
          <w:rFonts w:ascii="Arial" w:eastAsia="Arial" w:hAnsi="Arial" w:cs="Arial"/>
        </w:rPr>
        <w:t xml:space="preserve">jednych z poniższych uprawnień </w:t>
      </w:r>
      <w:r>
        <w:rPr>
          <w:rFonts w:ascii="Arial" w:eastAsia="Arial" w:hAnsi="Arial" w:cs="Arial"/>
        </w:rPr>
        <w:t>w zakresie właściwej technologii OZE:</w:t>
      </w:r>
    </w:p>
    <w:p w:rsidR="00F10E84" w:rsidRDefault="00E1016F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ważny certyfikat instalatora OZE</w:t>
      </w:r>
      <w:r w:rsidR="00755974">
        <w:rPr>
          <w:rFonts w:ascii="Arial" w:eastAsia="Arial" w:hAnsi="Arial" w:cs="Arial"/>
          <w:highlight w:val="white"/>
        </w:rPr>
        <w:t xml:space="preserve"> stosownie do typu instalacji</w:t>
      </w:r>
      <w:r>
        <w:rPr>
          <w:rFonts w:ascii="Arial" w:eastAsia="Arial" w:hAnsi="Arial" w:cs="Arial"/>
          <w:highlight w:val="white"/>
        </w:rPr>
        <w:t xml:space="preserve"> (osoba legitymująca się uprawnieniami musi być wpisana do „Rejestru certyfikowanych instalatorów, wydanych certyfikatów i ich wtórników (OZE)”. Rejestr znajduje się na stronie internetowej Urzędu Dozoru Technicznego)</w:t>
      </w:r>
      <w:r w:rsidR="00A50FD2">
        <w:rPr>
          <w:rFonts w:ascii="Arial" w:eastAsia="Arial" w:hAnsi="Arial" w:cs="Arial"/>
          <w:highlight w:val="white"/>
        </w:rPr>
        <w:t>,</w:t>
      </w:r>
      <w:r w:rsidR="004805AB">
        <w:rPr>
          <w:rFonts w:ascii="Arial" w:eastAsia="Arial" w:hAnsi="Arial" w:cs="Arial"/>
          <w:highlight w:val="white"/>
        </w:rPr>
        <w:t xml:space="preserve"> lub</w:t>
      </w:r>
    </w:p>
    <w:p w:rsidR="00F10E84" w:rsidRDefault="00E1016F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Uprawnienia SEP w zakresie dozoru i eksploatacji (dotyczy tylko instalacji </w:t>
      </w:r>
      <w:proofErr w:type="spellStart"/>
      <w:r>
        <w:rPr>
          <w:rFonts w:ascii="Arial" w:eastAsia="Arial" w:hAnsi="Arial" w:cs="Arial"/>
          <w:highlight w:val="white"/>
        </w:rPr>
        <w:t>fotowotlaicznych</w:t>
      </w:r>
      <w:proofErr w:type="spellEnd"/>
      <w:r>
        <w:rPr>
          <w:rFonts w:ascii="Arial" w:eastAsia="Arial" w:hAnsi="Arial" w:cs="Arial"/>
          <w:highlight w:val="white"/>
        </w:rPr>
        <w:t>)</w:t>
      </w:r>
      <w:r w:rsidR="00A50FD2">
        <w:rPr>
          <w:rFonts w:ascii="Arial" w:eastAsia="Arial" w:hAnsi="Arial" w:cs="Arial"/>
          <w:highlight w:val="white"/>
        </w:rPr>
        <w:t>,</w:t>
      </w:r>
      <w:r w:rsidR="004805AB">
        <w:rPr>
          <w:rFonts w:ascii="Arial" w:eastAsia="Arial" w:hAnsi="Arial" w:cs="Arial"/>
          <w:highlight w:val="white"/>
        </w:rPr>
        <w:t xml:space="preserve"> lub</w:t>
      </w:r>
    </w:p>
    <w:p w:rsidR="00755974" w:rsidRDefault="00755974" w:rsidP="00755974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 w:cs="Arial"/>
        </w:rPr>
        <w:t>Uprawnienia do projektowania</w:t>
      </w:r>
      <w:r w:rsidR="004805AB">
        <w:rPr>
          <w:rFonts w:ascii="Arial" w:hAnsi="Arial" w:cs="Arial"/>
        </w:rPr>
        <w:t xml:space="preserve"> lub</w:t>
      </w:r>
      <w:r w:rsidR="000955C6">
        <w:rPr>
          <w:rFonts w:ascii="Arial" w:hAnsi="Arial" w:cs="Arial"/>
        </w:rPr>
        <w:t xml:space="preserve"> uprawnienia</w:t>
      </w:r>
      <w:r w:rsidR="004805AB">
        <w:rPr>
          <w:rFonts w:ascii="Arial" w:hAnsi="Arial" w:cs="Arial"/>
        </w:rPr>
        <w:t xml:space="preserve"> inspektora nadzoru</w:t>
      </w:r>
      <w:r>
        <w:rPr>
          <w:rFonts w:ascii="Arial" w:hAnsi="Arial" w:cs="Arial"/>
        </w:rPr>
        <w:t xml:space="preserve"> w specjalnoś</w:t>
      </w:r>
      <w:r w:rsidR="000955C6">
        <w:rPr>
          <w:rFonts w:ascii="Arial" w:hAnsi="Arial" w:cs="Arial"/>
        </w:rPr>
        <w:t>ciach</w:t>
      </w:r>
      <w:bookmarkStart w:id="2" w:name="_GoBack"/>
      <w:bookmarkEnd w:id="2"/>
      <w:r>
        <w:rPr>
          <w:rFonts w:ascii="Arial" w:hAnsi="Arial" w:cs="Arial"/>
        </w:rPr>
        <w:t xml:space="preserve"> instalacyjnych w zakresie sieci instalacji urządzeń cieplnych, wentylacyjnych, gazowych, wodociągowych i kanalizacyjnych - zgodnie z prawem budow</w:t>
      </w:r>
      <w:r w:rsidR="0041337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anym. </w:t>
      </w:r>
      <w:r>
        <w:rPr>
          <w:rFonts w:ascii="Arial" w:eastAsia="Arial" w:hAnsi="Arial" w:cs="Arial"/>
          <w:highlight w:val="white"/>
        </w:rPr>
        <w:t xml:space="preserve">(dotyczy tylko instalacji pomp ciepła i kotłów na </w:t>
      </w:r>
      <w:proofErr w:type="spellStart"/>
      <w:r w:rsidR="004805AB">
        <w:rPr>
          <w:rFonts w:ascii="Arial" w:eastAsia="Arial" w:hAnsi="Arial" w:cs="Arial"/>
          <w:highlight w:val="white"/>
        </w:rPr>
        <w:t>pelet</w:t>
      </w:r>
      <w:proofErr w:type="spellEnd"/>
      <w:r>
        <w:rPr>
          <w:rFonts w:ascii="Arial" w:eastAsia="Arial" w:hAnsi="Arial" w:cs="Arial"/>
          <w:highlight w:val="white"/>
        </w:rPr>
        <w:t>)</w:t>
      </w:r>
      <w:r w:rsidR="00A50FD2">
        <w:rPr>
          <w:rFonts w:ascii="Arial" w:eastAsia="Arial" w:hAnsi="Arial" w:cs="Arial"/>
          <w:highlight w:val="white"/>
        </w:rPr>
        <w:t>.</w:t>
      </w:r>
    </w:p>
    <w:p w:rsidR="00F10E84" w:rsidRDefault="00F10E84">
      <w:pPr>
        <w:rPr>
          <w:rFonts w:ascii="Arial" w:eastAsia="Arial" w:hAnsi="Arial" w:cs="Arial"/>
        </w:rPr>
      </w:pPr>
    </w:p>
    <w:p w:rsidR="00F10E84" w:rsidRDefault="00F10E84">
      <w:pPr>
        <w:rPr>
          <w:rFonts w:ascii="Arial" w:eastAsia="Arial" w:hAnsi="Arial" w:cs="Arial"/>
        </w:rPr>
      </w:pPr>
    </w:p>
    <w:sectPr w:rsidR="00F10E84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D8" w:rsidRDefault="000C09D8">
      <w:pPr>
        <w:spacing w:after="0" w:line="240" w:lineRule="auto"/>
      </w:pPr>
      <w:r>
        <w:separator/>
      </w:r>
    </w:p>
  </w:endnote>
  <w:endnote w:type="continuationSeparator" w:id="0">
    <w:p w:rsidR="000C09D8" w:rsidRDefault="000C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D8" w:rsidRDefault="000C09D8">
      <w:pPr>
        <w:spacing w:after="0" w:line="240" w:lineRule="auto"/>
      </w:pPr>
      <w:r>
        <w:separator/>
      </w:r>
    </w:p>
  </w:footnote>
  <w:footnote w:type="continuationSeparator" w:id="0">
    <w:p w:rsidR="000C09D8" w:rsidRDefault="000C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D48"/>
    <w:multiLevelType w:val="multilevel"/>
    <w:tmpl w:val="5D9C9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187BB3"/>
    <w:multiLevelType w:val="multilevel"/>
    <w:tmpl w:val="8CAE8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2D245DB"/>
    <w:multiLevelType w:val="multilevel"/>
    <w:tmpl w:val="6CAA0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FE2E01"/>
    <w:multiLevelType w:val="multilevel"/>
    <w:tmpl w:val="0AA6F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dan Szymański">
    <w15:presenceInfo w15:providerId="None" w15:userId="Bogdan Szymański"/>
  </w15:person>
  <w15:person w15:author="Patryk Swoboda">
    <w15:presenceInfo w15:providerId="Windows Live" w15:userId="3754bc269681f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0E84"/>
    <w:rsid w:val="000955C6"/>
    <w:rsid w:val="000C09D8"/>
    <w:rsid w:val="00413375"/>
    <w:rsid w:val="004805AB"/>
    <w:rsid w:val="00755974"/>
    <w:rsid w:val="007A504C"/>
    <w:rsid w:val="00801F80"/>
    <w:rsid w:val="00802DED"/>
    <w:rsid w:val="008D5D88"/>
    <w:rsid w:val="00A50FD2"/>
    <w:rsid w:val="00DE4D92"/>
    <w:rsid w:val="00E1016F"/>
    <w:rsid w:val="00F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6F"/>
  </w:style>
  <w:style w:type="paragraph" w:styleId="Stopka">
    <w:name w:val="footer"/>
    <w:basedOn w:val="Normalny"/>
    <w:link w:val="StopkaZnak"/>
    <w:uiPriority w:val="99"/>
    <w:unhideWhenUsed/>
    <w:rsid w:val="00E1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6F"/>
  </w:style>
  <w:style w:type="paragraph" w:styleId="Stopka">
    <w:name w:val="footer"/>
    <w:basedOn w:val="Normalny"/>
    <w:link w:val="StopkaZnak"/>
    <w:uiPriority w:val="99"/>
    <w:unhideWhenUsed/>
    <w:rsid w:val="00E1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</cp:lastModifiedBy>
  <cp:revision>6</cp:revision>
  <dcterms:created xsi:type="dcterms:W3CDTF">2018-03-28T10:42:00Z</dcterms:created>
  <dcterms:modified xsi:type="dcterms:W3CDTF">2018-03-28T12:24:00Z</dcterms:modified>
</cp:coreProperties>
</file>